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D9" w:rsidRPr="00324270" w:rsidRDefault="00493CEF">
      <w:pPr>
        <w:spacing w:after="0"/>
        <w:jc w:val="center"/>
        <w:rPr>
          <w:lang w:val="it-IT"/>
        </w:rPr>
      </w:pPr>
      <w:r w:rsidRPr="00324270">
        <w:rPr>
          <w:b/>
          <w:bCs/>
          <w:color w:val="000000"/>
          <w:sz w:val="24"/>
          <w:lang w:val="it-IT"/>
        </w:rPr>
        <w:t xml:space="preserve">“Metodologie e strumenti informatici per la gestione integrata </w:t>
      </w:r>
    </w:p>
    <w:p w:rsidR="002609D9" w:rsidRPr="00324270" w:rsidRDefault="00493CEF">
      <w:pPr>
        <w:spacing w:after="0"/>
        <w:jc w:val="center"/>
        <w:rPr>
          <w:lang w:val="it-IT"/>
        </w:rPr>
      </w:pPr>
      <w:r w:rsidRPr="00324270">
        <w:rPr>
          <w:b/>
          <w:bCs/>
          <w:color w:val="000000"/>
          <w:sz w:val="24"/>
          <w:lang w:val="it-IT"/>
        </w:rPr>
        <w:t>di dati e processi clinico-sanitari”</w:t>
      </w:r>
    </w:p>
    <w:p w:rsidR="002609D9" w:rsidRPr="00324270" w:rsidRDefault="002609D9">
      <w:pPr>
        <w:spacing w:after="0"/>
        <w:jc w:val="center"/>
        <w:rPr>
          <w:lang w:val="it-IT"/>
        </w:rPr>
      </w:pPr>
    </w:p>
    <w:p w:rsidR="002609D9" w:rsidRPr="00324270" w:rsidRDefault="00493CEF">
      <w:pPr>
        <w:spacing w:after="0"/>
        <w:jc w:val="center"/>
      </w:pPr>
      <w:r w:rsidRPr="00324270">
        <w:rPr>
          <w:b/>
          <w:bCs/>
          <w:color w:val="000000"/>
          <w:sz w:val="24"/>
        </w:rPr>
        <w:t xml:space="preserve">“Methodologies and computerized tools for the integrated management </w:t>
      </w:r>
    </w:p>
    <w:p w:rsidR="002609D9" w:rsidRPr="00324270" w:rsidRDefault="00493CEF">
      <w:pPr>
        <w:spacing w:after="0"/>
        <w:jc w:val="center"/>
      </w:pPr>
      <w:r w:rsidRPr="00324270">
        <w:rPr>
          <w:b/>
          <w:bCs/>
          <w:color w:val="000000"/>
          <w:sz w:val="24"/>
        </w:rPr>
        <w:t>of health and clinical data and process”</w:t>
      </w:r>
    </w:p>
    <w:p w:rsidR="002609D9" w:rsidRPr="00324270" w:rsidRDefault="002609D9">
      <w:pPr>
        <w:pStyle w:val="NormalWeb"/>
        <w:spacing w:before="2"/>
        <w:rPr>
          <w:lang w:val="en-US"/>
        </w:rPr>
      </w:pPr>
    </w:p>
    <w:p w:rsidR="002609D9" w:rsidRPr="003B3120" w:rsidRDefault="00493CEF">
      <w:pPr>
        <w:pStyle w:val="NormalWeb"/>
        <w:spacing w:before="2" w:after="200"/>
        <w:rPr>
          <w:lang w:val="en-US"/>
        </w:rPr>
      </w:pPr>
      <w:r w:rsidRPr="003B3120">
        <w:rPr>
          <w:lang w:val="en-US"/>
        </w:rPr>
        <w:t xml:space="preserve">0) State of the art and analysis of the </w:t>
      </w:r>
      <w:proofErr w:type="spellStart"/>
      <w:r w:rsidRPr="003B3120">
        <w:rPr>
          <w:lang w:val="en-US"/>
        </w:rPr>
        <w:t>the</w:t>
      </w:r>
      <w:proofErr w:type="spellEnd"/>
      <w:r w:rsidRPr="003B3120">
        <w:rPr>
          <w:lang w:val="en-US"/>
        </w:rPr>
        <w:t xml:space="preserve"> clinical domains</w:t>
      </w:r>
    </w:p>
    <w:p w:rsidR="002609D9" w:rsidRPr="003B3120" w:rsidRDefault="00493CEF">
      <w:pPr>
        <w:pStyle w:val="NormalWeb"/>
        <w:spacing w:before="2" w:after="200"/>
      </w:pPr>
      <w:r w:rsidRPr="003B3120">
        <w:t xml:space="preserve">Analisi dello stato dell’arte e approfondimento dei domini clinici individuati </w:t>
      </w:r>
      <w:r w:rsidRPr="003B3120">
        <w:rPr>
          <w:shd w:val="clear" w:color="auto" w:fill="FFFF00"/>
        </w:rPr>
        <w:t>UNIBA, FUB, UNIPMN, UNIPR, UNIBO, UNIFE, UNIVR, UNITO, CNR</w:t>
      </w:r>
      <w:r w:rsidRPr="003B3120">
        <w:t xml:space="preserve"> (</w:t>
      </w:r>
      <w:del w:id="0" w:author="paolo terenziani" w:date="2012-03-07T10:22:00Z">
        <w:r w:rsidRPr="003B3120" w:rsidDel="00613982">
          <w:delText xml:space="preserve">0 </w:delText>
        </w:r>
      </w:del>
      <w:ins w:id="1" w:author="paolo terenziani" w:date="2012-03-07T10:22:00Z">
        <w:r w:rsidR="00613982">
          <w:t>1</w:t>
        </w:r>
        <w:r w:rsidR="00613982" w:rsidRPr="003B3120">
          <w:t xml:space="preserve"> </w:t>
        </w:r>
      </w:ins>
      <w:r w:rsidRPr="003B3120">
        <w:t>– 6° mese)</w:t>
      </w:r>
    </w:p>
    <w:p w:rsidR="002609D9" w:rsidRPr="003B3120" w:rsidRDefault="00613982" w:rsidP="00613982">
      <w:pPr>
        <w:pStyle w:val="NormalWeb"/>
        <w:spacing w:before="2" w:after="200"/>
        <w:ind w:left="1066"/>
        <w:pPrChange w:id="2" w:author="paolo terenziani" w:date="2012-03-07T10:21:00Z">
          <w:pPr>
            <w:pStyle w:val="NormalWeb"/>
            <w:numPr>
              <w:numId w:val="2"/>
            </w:numPr>
            <w:spacing w:before="2" w:after="200"/>
            <w:ind w:left="1426" w:hanging="360"/>
          </w:pPr>
        </w:pPrChange>
      </w:pPr>
      <w:ins w:id="3" w:author="paolo terenziani" w:date="2012-03-07T10:21:00Z">
        <w:r>
          <w:t>0</w:t>
        </w:r>
      </w:ins>
      <w:ins w:id="4" w:author="paolo terenziani" w:date="2012-03-07T10:22:00Z">
        <w:r>
          <w:t>.1</w:t>
        </w:r>
        <w:r>
          <w:tab/>
        </w:r>
      </w:ins>
      <w:r w:rsidR="00493CEF" w:rsidRPr="003B3120">
        <w:t>Analisi dello stato dell’arte e condivisione fra le unità</w:t>
      </w:r>
      <w:r w:rsidR="009C2473" w:rsidRPr="003B3120">
        <w:t xml:space="preserve"> </w:t>
      </w:r>
      <w:r w:rsidR="009C2473" w:rsidRPr="003B3120">
        <w:rPr>
          <w:shd w:val="clear" w:color="auto" w:fill="FFFF00"/>
        </w:rPr>
        <w:t>UNIBA, FUB, UNIPMN, UNIPR, UNIBO, UNIFE, UNIVR, UNITO, CNR</w:t>
      </w:r>
    </w:p>
    <w:p w:rsidR="002609D9" w:rsidRPr="003B3120" w:rsidRDefault="00493CEF">
      <w:pPr>
        <w:pStyle w:val="NormalWeb"/>
        <w:spacing w:before="2" w:after="200"/>
        <w:ind w:left="1066"/>
        <w:rPr>
          <w:lang w:val="en-US"/>
        </w:rPr>
      </w:pPr>
      <w:r w:rsidRPr="003B3120">
        <w:rPr>
          <w:lang w:val="en-US"/>
        </w:rPr>
        <w:t>Analysis of the state of the art and cross-dissemination between Units</w:t>
      </w:r>
    </w:p>
    <w:p w:rsidR="002609D9" w:rsidRPr="003B3120" w:rsidRDefault="00493CEF" w:rsidP="00613982">
      <w:pPr>
        <w:pStyle w:val="NormalWeb"/>
        <w:numPr>
          <w:ilvl w:val="1"/>
          <w:numId w:val="4"/>
        </w:numPr>
        <w:tabs>
          <w:tab w:val="clear" w:pos="708"/>
        </w:tabs>
        <w:spacing w:before="2" w:after="200"/>
        <w:pPrChange w:id="5" w:author="paolo terenziani" w:date="2012-03-07T10:22:00Z">
          <w:pPr>
            <w:pStyle w:val="NormalWeb"/>
            <w:numPr>
              <w:ilvl w:val="1"/>
              <w:numId w:val="1"/>
            </w:numPr>
            <w:tabs>
              <w:tab w:val="num" w:pos="1440"/>
            </w:tabs>
            <w:spacing w:before="2" w:after="200"/>
            <w:ind w:left="1440" w:hanging="360"/>
          </w:pPr>
        </w:pPrChange>
      </w:pPr>
      <w:r w:rsidRPr="003B3120">
        <w:t xml:space="preserve">Specifica ed analisi dei casi di studio </w:t>
      </w:r>
    </w:p>
    <w:p w:rsidR="002609D9" w:rsidRPr="003B3120" w:rsidRDefault="00493CEF">
      <w:pPr>
        <w:pStyle w:val="NormalWeb"/>
        <w:spacing w:before="2" w:after="200"/>
        <w:ind w:left="1066"/>
        <w:rPr>
          <w:lang w:val="en-US"/>
        </w:rPr>
      </w:pPr>
      <w:r w:rsidRPr="003B3120">
        <w:rPr>
          <w:lang w:val="en-US"/>
        </w:rPr>
        <w:t>Definition and analysis of case studies</w:t>
      </w:r>
    </w:p>
    <w:p w:rsidR="002609D9" w:rsidRPr="003B3120" w:rsidRDefault="00493CEF">
      <w:pPr>
        <w:pStyle w:val="NormalWeb"/>
        <w:spacing w:before="2" w:after="200"/>
        <w:ind w:left="1418"/>
        <w:rPr>
          <w:lang w:val="en-US"/>
        </w:rPr>
      </w:pPr>
      <w:r w:rsidRPr="003B3120">
        <w:rPr>
          <w:lang w:val="en-US"/>
        </w:rPr>
        <w:t xml:space="preserve">0.2.1 Linee guida e relativi Clinical pathways STEMI (gestione infarto miocardico) --- Clinical guidelines and associated clinical pathways STEMI (dealing with myocardial infarction) </w:t>
      </w:r>
      <w:r w:rsidRPr="003B3120">
        <w:rPr>
          <w:shd w:val="clear" w:color="auto" w:fill="FFFF00"/>
          <w:lang w:val="en-US"/>
        </w:rPr>
        <w:t>UNIVR</w:t>
      </w:r>
    </w:p>
    <w:p w:rsidR="002609D9" w:rsidRPr="003B3120" w:rsidRDefault="00493CEF">
      <w:pPr>
        <w:pStyle w:val="NormalWeb"/>
        <w:spacing w:before="2" w:after="200"/>
        <w:ind w:left="1418"/>
      </w:pPr>
      <w:r w:rsidRPr="003B3120">
        <w:t xml:space="preserve">0.2.2 Farmacovigilanza e gestione Farmacia --- Pharmacovigilance and pharmacy management </w:t>
      </w:r>
      <w:r w:rsidRPr="003B3120">
        <w:rPr>
          <w:shd w:val="clear" w:color="auto" w:fill="FFFF00"/>
        </w:rPr>
        <w:t>UNIVR</w:t>
      </w:r>
    </w:p>
    <w:p w:rsidR="002609D9" w:rsidRPr="003B3120" w:rsidRDefault="00493CEF">
      <w:pPr>
        <w:pStyle w:val="NormalWeb"/>
        <w:spacing w:before="2" w:after="200"/>
        <w:ind w:left="1418"/>
      </w:pPr>
      <w:r w:rsidRPr="003B3120">
        <w:t>0.2.3 Medicina d’emergenza: trauma cranico --- Emergency medicine: head injury</w:t>
      </w:r>
      <w:r w:rsidR="007D6FC9" w:rsidRPr="003B3120">
        <w:t xml:space="preserve"> UNIPMN</w:t>
      </w:r>
    </w:p>
    <w:p w:rsidR="002609D9" w:rsidRPr="003B3120" w:rsidRDefault="00493CEF">
      <w:pPr>
        <w:pStyle w:val="NormalWeb"/>
        <w:spacing w:before="2" w:after="200"/>
        <w:ind w:left="1418"/>
      </w:pPr>
      <w:r w:rsidRPr="003B3120">
        <w:t xml:space="preserve">0.2.4 Medicina d’urgenza: arresto cardiaco --- Emergency medicine: cardiac arrest </w:t>
      </w:r>
      <w:r w:rsidRPr="003B3120">
        <w:rPr>
          <w:shd w:val="clear" w:color="auto" w:fill="FFFF00"/>
        </w:rPr>
        <w:t>UNIVR</w:t>
      </w:r>
    </w:p>
    <w:p w:rsidR="002609D9" w:rsidRPr="003B3120" w:rsidRDefault="00493CEF">
      <w:pPr>
        <w:pStyle w:val="NormalWeb"/>
        <w:spacing w:before="2" w:after="200"/>
        <w:ind w:left="1418"/>
      </w:pPr>
      <w:r w:rsidRPr="003B3120">
        <w:t>0.2.5 Gestione di alcolisti cronici --- Alcohol dependence management</w:t>
      </w:r>
      <w:r w:rsidR="007D6FC9" w:rsidRPr="003B3120">
        <w:t xml:space="preserve"> UNIPMN</w:t>
      </w:r>
    </w:p>
    <w:p w:rsidR="002609D9" w:rsidRPr="003B3120" w:rsidRDefault="00493CEF">
      <w:pPr>
        <w:pStyle w:val="NormalWeb"/>
        <w:spacing w:before="2" w:after="200"/>
        <w:ind w:left="1418"/>
      </w:pPr>
      <w:r w:rsidRPr="003B3120">
        <w:t>0.2.6 Storia clinica di pazienti con malattie di lungo corso - Long term conditions patient history UNIBA</w:t>
      </w:r>
    </w:p>
    <w:p w:rsidR="0018584C" w:rsidRPr="003B3120" w:rsidRDefault="0018584C">
      <w:pPr>
        <w:pStyle w:val="NormalWeb"/>
        <w:spacing w:before="2" w:after="200"/>
        <w:ind w:left="1418"/>
      </w:pPr>
      <w:r w:rsidRPr="003B3120">
        <w:t>0.2.7 Broncopolmonite intra-ospedaliera- Community-acquired pneumonia UNIFE</w:t>
      </w:r>
    </w:p>
    <w:p w:rsidR="002609D9" w:rsidRPr="003B3120" w:rsidRDefault="002609D9">
      <w:pPr>
        <w:pStyle w:val="NormalWeb"/>
        <w:spacing w:before="2" w:after="200"/>
        <w:ind w:left="1418"/>
      </w:pPr>
    </w:p>
    <w:p w:rsidR="003B3120" w:rsidRDefault="00493CEF" w:rsidP="009C2473">
      <w:pPr>
        <w:pStyle w:val="NormalWeb"/>
        <w:spacing w:before="2" w:after="200"/>
        <w:ind w:left="709"/>
        <w:rPr>
          <w:shd w:val="clear" w:color="auto" w:fill="FFFF00"/>
        </w:rPr>
      </w:pPr>
      <w:r w:rsidRPr="003B3120">
        <w:t xml:space="preserve">0.3. Individuazione dei casi di studio da focalizzare nel progetto --- Selection of case studies </w:t>
      </w:r>
      <w:r w:rsidR="009C2473" w:rsidRPr="003B3120">
        <w:rPr>
          <w:shd w:val="clear" w:color="auto" w:fill="FFFF00"/>
        </w:rPr>
        <w:t>UNIBA, FUB, UNIPMN, UNIPR, UNIBO, UNIFE, UNIVR, UNITO, CNR</w:t>
      </w:r>
      <w:r w:rsidR="009C2473" w:rsidRPr="003B3120" w:rsidDel="009C2473">
        <w:rPr>
          <w:shd w:val="clear" w:color="auto" w:fill="FFFF00"/>
        </w:rPr>
        <w:t xml:space="preserve"> </w:t>
      </w:r>
    </w:p>
    <w:p w:rsidR="002609D9" w:rsidRPr="003B3120" w:rsidRDefault="00493CEF" w:rsidP="003B3120">
      <w:pPr>
        <w:pStyle w:val="NormalWeb"/>
        <w:spacing w:before="2" w:after="200"/>
      </w:pPr>
      <w:r w:rsidRPr="003B3120">
        <w:t>1) Modellazione integrata di dati e di processi clinici e sanitari --- Integrated modeling of data, clinical processes and healt</w:t>
      </w:r>
      <w:r w:rsidR="007D6FC9" w:rsidRPr="003B3120">
        <w:t>h</w:t>
      </w:r>
      <w:r w:rsidRPr="003B3120">
        <w:t>care processes (</w:t>
      </w:r>
      <w:del w:id="6" w:author="paolo terenziani" w:date="2012-03-07T10:22:00Z">
        <w:r w:rsidRPr="003B3120" w:rsidDel="00613982">
          <w:delText>6</w:delText>
        </w:r>
      </w:del>
      <w:ins w:id="7" w:author="paolo terenziani" w:date="2012-03-07T10:22:00Z">
        <w:r w:rsidR="00613982">
          <w:t>7</w:t>
        </w:r>
      </w:ins>
      <w:r w:rsidRPr="003B3120">
        <w:t>° - 24° mese)</w:t>
      </w:r>
      <w:r w:rsidR="00D96B29" w:rsidRPr="003B3120">
        <w:t xml:space="preserve"> </w:t>
      </w:r>
      <w:r w:rsidR="00D96B29" w:rsidRPr="003B3120">
        <w:rPr>
          <w:shd w:val="clear" w:color="auto" w:fill="FFFF00"/>
        </w:rPr>
        <w:t>UNIBA, FUB, UNIPMN, UNIPR, UNIBO, UNIFE, UNIVR, UNITO</w:t>
      </w:r>
    </w:p>
    <w:p w:rsidR="002609D9" w:rsidRPr="003B3120" w:rsidRDefault="00493CEF">
      <w:pPr>
        <w:pStyle w:val="NormalWeb"/>
        <w:spacing w:before="2" w:after="200"/>
        <w:ind w:left="709"/>
      </w:pPr>
      <w:r w:rsidRPr="003B3120">
        <w:t>1.1. Ontologie per la conoscenza medica e processi clinici --- Medical ontologies and clinical processes UNITO</w:t>
      </w:r>
      <w:r w:rsidR="006B48E1" w:rsidRPr="003B3120">
        <w:t>, FUB</w:t>
      </w:r>
      <w:r w:rsidR="002A4A30" w:rsidRPr="003B3120">
        <w:t xml:space="preserve">, </w:t>
      </w:r>
      <w:r w:rsidR="002A4A30" w:rsidRPr="003B3120">
        <w:rPr>
          <w:shd w:val="clear" w:color="auto" w:fill="FFFF00"/>
        </w:rPr>
        <w:t>UNIBO</w:t>
      </w:r>
      <w:r w:rsidR="00D96B29" w:rsidRPr="003B3120">
        <w:rPr>
          <w:shd w:val="clear" w:color="auto" w:fill="FFFF00"/>
        </w:rPr>
        <w:t>, UNIFE</w:t>
      </w:r>
    </w:p>
    <w:p w:rsidR="00493CEF" w:rsidRPr="003B3120" w:rsidRDefault="00493CEF">
      <w:pPr>
        <w:pStyle w:val="NormalWeb"/>
        <w:spacing w:before="2" w:after="200"/>
        <w:ind w:left="709"/>
      </w:pPr>
      <w:r w:rsidRPr="003B3120">
        <w:tab/>
      </w:r>
      <w:r w:rsidRPr="003B3120">
        <w:tab/>
        <w:t>1.1.</w:t>
      </w:r>
      <w:r w:rsidR="009717F9" w:rsidRPr="003B3120">
        <w:t>1</w:t>
      </w:r>
      <w:r w:rsidRPr="003B3120">
        <w:t xml:space="preserve"> Analisi delle proprietà computazionali di linguaggi ontologici --- Analysis of ontology languages and their computational properties</w:t>
      </w:r>
      <w:r w:rsidR="00994A8D" w:rsidRPr="003B3120">
        <w:t xml:space="preserve"> </w:t>
      </w:r>
      <w:r w:rsidR="006B48E1" w:rsidRPr="003B3120">
        <w:t>FUB</w:t>
      </w:r>
      <w:r w:rsidR="008D2C32">
        <w:t>,UNITO</w:t>
      </w:r>
    </w:p>
    <w:p w:rsidR="00493CEF" w:rsidRPr="003B3120" w:rsidRDefault="00493CEF">
      <w:pPr>
        <w:pStyle w:val="NormalWeb"/>
        <w:spacing w:before="2" w:after="200"/>
        <w:ind w:left="709"/>
      </w:pPr>
      <w:r w:rsidRPr="003B3120">
        <w:tab/>
      </w:r>
      <w:r w:rsidRPr="003B3120">
        <w:tab/>
        <w:t>1.1.</w:t>
      </w:r>
      <w:r w:rsidR="009717F9" w:rsidRPr="003B3120">
        <w:t>2</w:t>
      </w:r>
      <w:r w:rsidRPr="003B3120">
        <w:t xml:space="preserve"> </w:t>
      </w:r>
      <w:r w:rsidR="00994A8D" w:rsidRPr="003B3120">
        <w:t xml:space="preserve">Accesso ai dati medici mediato da ontologie --- Medical ontology-based data access </w:t>
      </w:r>
      <w:r w:rsidR="006B48E1" w:rsidRPr="003B3120">
        <w:t>FUB</w:t>
      </w:r>
      <w:r w:rsidR="00BE3861" w:rsidRPr="003B3120">
        <w:t>,</w:t>
      </w:r>
      <w:r w:rsidR="007C62C6" w:rsidRPr="003B3120">
        <w:t xml:space="preserve"> </w:t>
      </w:r>
      <w:r w:rsidR="00BE3861" w:rsidRPr="003B3120">
        <w:rPr>
          <w:shd w:val="clear" w:color="auto" w:fill="FFFF00"/>
        </w:rPr>
        <w:t>UNIBO</w:t>
      </w:r>
    </w:p>
    <w:p w:rsidR="0018584C" w:rsidRPr="003B3120" w:rsidRDefault="0018584C">
      <w:pPr>
        <w:pStyle w:val="NormalWeb"/>
        <w:spacing w:before="2" w:after="200"/>
        <w:ind w:left="709"/>
      </w:pPr>
      <w:r w:rsidRPr="003B3120">
        <w:tab/>
      </w:r>
      <w:r w:rsidRPr="003B3120">
        <w:tab/>
        <w:t>1.1.</w:t>
      </w:r>
      <w:r w:rsidR="009717F9" w:rsidRPr="003B3120">
        <w:t>3</w:t>
      </w:r>
      <w:r w:rsidRPr="003B3120">
        <w:t xml:space="preserve"> Ontologie probabilistiche – Probabilistic ontologies - UNIFE</w:t>
      </w:r>
    </w:p>
    <w:p w:rsidR="002609D9" w:rsidRPr="003B3120" w:rsidRDefault="00493CEF">
      <w:pPr>
        <w:pStyle w:val="NormalWeb"/>
        <w:spacing w:before="2" w:after="200"/>
        <w:ind w:left="709"/>
      </w:pPr>
      <w:r w:rsidRPr="003B3120">
        <w:t xml:space="preserve">1.2. Modellazione di linee guida --- Modeling clinical guidelines </w:t>
      </w:r>
      <w:r w:rsidR="00D96B29" w:rsidRPr="003B3120">
        <w:rPr>
          <w:shd w:val="clear" w:color="auto" w:fill="FFFF00"/>
        </w:rPr>
        <w:t xml:space="preserve">UNIVR, UNIBO,UNIPMN, UNIBA, </w:t>
      </w:r>
      <w:r w:rsidR="00D96B29" w:rsidRPr="003B3120">
        <w:t>UNITO, UNIPR</w:t>
      </w:r>
    </w:p>
    <w:p w:rsidR="002609D9" w:rsidRPr="003B3120" w:rsidRDefault="003B3120" w:rsidP="007C62C6">
      <w:pPr>
        <w:pStyle w:val="NormalWeb"/>
        <w:spacing w:before="2" w:after="200"/>
        <w:ind w:left="709"/>
      </w:pPr>
      <w:r>
        <w:tab/>
      </w:r>
      <w:r>
        <w:tab/>
      </w:r>
      <w:r w:rsidR="00493CEF" w:rsidRPr="003B3120">
        <w:t xml:space="preserve">1.2.1 Formalismi --- Formalisms </w:t>
      </w:r>
      <w:r w:rsidR="00493CEF" w:rsidRPr="003B3120">
        <w:rPr>
          <w:shd w:val="clear" w:color="auto" w:fill="FFFF00"/>
        </w:rPr>
        <w:t>UNIVR</w:t>
      </w:r>
      <w:r w:rsidR="00E844DE" w:rsidRPr="003B3120">
        <w:rPr>
          <w:shd w:val="clear" w:color="auto" w:fill="FFFF00"/>
        </w:rPr>
        <w:t>, UNIBO</w:t>
      </w:r>
      <w:r w:rsidR="007D6FC9" w:rsidRPr="003B3120">
        <w:rPr>
          <w:shd w:val="clear" w:color="auto" w:fill="FFFF00"/>
        </w:rPr>
        <w:t>,UNIPMN</w:t>
      </w:r>
    </w:p>
    <w:p w:rsidR="002609D9" w:rsidRPr="003B3120" w:rsidRDefault="003B3120" w:rsidP="007C62C6">
      <w:pPr>
        <w:pStyle w:val="NormalWeb"/>
        <w:spacing w:before="2" w:after="200"/>
        <w:ind w:left="709"/>
      </w:pPr>
      <w:r>
        <w:tab/>
      </w:r>
      <w:r>
        <w:tab/>
      </w:r>
      <w:r w:rsidR="00493CEF" w:rsidRPr="003B3120">
        <w:t xml:space="preserve">1.2.2 Aspetti temporali --- Temporal features </w:t>
      </w:r>
      <w:r w:rsidR="00493CEF" w:rsidRPr="003B3120">
        <w:rPr>
          <w:shd w:val="clear" w:color="auto" w:fill="FFFF00"/>
        </w:rPr>
        <w:t>UNIVR</w:t>
      </w:r>
      <w:r w:rsidR="00493CEF" w:rsidRPr="003B3120">
        <w:t>, UNIBA</w:t>
      </w:r>
      <w:r w:rsidR="00E844DE" w:rsidRPr="003B3120">
        <w:t xml:space="preserve">, </w:t>
      </w:r>
      <w:r w:rsidR="00E844DE" w:rsidRPr="003B3120">
        <w:rPr>
          <w:shd w:val="clear" w:color="auto" w:fill="FFFF00"/>
        </w:rPr>
        <w:t>UNIBO</w:t>
      </w:r>
      <w:r w:rsidR="007D6FC9" w:rsidRPr="003B3120">
        <w:rPr>
          <w:shd w:val="clear" w:color="auto" w:fill="FFFF00"/>
        </w:rPr>
        <w:t>, UNIPMN</w:t>
      </w:r>
    </w:p>
    <w:p w:rsidR="002609D9" w:rsidRPr="003B3120" w:rsidRDefault="003B3120" w:rsidP="003B3120">
      <w:pPr>
        <w:pStyle w:val="NormalWeb"/>
        <w:spacing w:before="2" w:after="200"/>
      </w:pPr>
      <w:r>
        <w:tab/>
      </w:r>
      <w:r>
        <w:tab/>
      </w:r>
      <w:r>
        <w:tab/>
      </w:r>
      <w:r w:rsidR="00493CEF" w:rsidRPr="003B3120">
        <w:t>1.2.3 Linee guida ad esecuzione distribuita --- Distributed clinical guidelines</w:t>
      </w:r>
      <w:r w:rsidR="007D6FC9" w:rsidRPr="003B3120">
        <w:t xml:space="preserve"> UNITO, UNIPR</w:t>
      </w:r>
    </w:p>
    <w:p w:rsidR="00994A8D" w:rsidRPr="003B3120" w:rsidRDefault="003B3120" w:rsidP="007C62C6">
      <w:pPr>
        <w:pStyle w:val="NormalWeb"/>
        <w:spacing w:before="2" w:after="200"/>
        <w:ind w:left="709"/>
      </w:pPr>
      <w:r>
        <w:lastRenderedPageBreak/>
        <w:tab/>
      </w:r>
      <w:r>
        <w:tab/>
      </w:r>
      <w:r w:rsidR="00493CEF" w:rsidRPr="003B3120">
        <w:t>1.2.4 Supporto al ciclo di vita e versioning --- Supporting guideline life-cycle and versioning</w:t>
      </w:r>
      <w:r w:rsidR="00B54A83" w:rsidRPr="003B3120">
        <w:t xml:space="preserve">, </w:t>
      </w:r>
      <w:r w:rsidR="00B54A83" w:rsidRPr="003B3120">
        <w:rPr>
          <w:shd w:val="clear" w:color="auto" w:fill="FFFF00"/>
        </w:rPr>
        <w:t>UNIBO</w:t>
      </w:r>
    </w:p>
    <w:p w:rsidR="002609D9" w:rsidRPr="003B3120" w:rsidRDefault="00493CEF">
      <w:pPr>
        <w:pStyle w:val="NormalWeb"/>
        <w:spacing w:before="2" w:after="200"/>
        <w:ind w:left="709"/>
      </w:pPr>
      <w:bookmarkStart w:id="8" w:name="_GoBack"/>
      <w:r w:rsidRPr="003B3120">
        <w:t xml:space="preserve">1.3 Modellazione di clinical Pathway (workflow) </w:t>
      </w:r>
      <w:bookmarkEnd w:id="8"/>
      <w:r w:rsidRPr="003B3120">
        <w:t xml:space="preserve">--- Modeling clinical Pathway (workflow) </w:t>
      </w:r>
      <w:r w:rsidR="006B48E1" w:rsidRPr="003B3120">
        <w:t>UNIVR, UNIBA, UNITO, FUB</w:t>
      </w:r>
      <w:r w:rsidR="00BE3861" w:rsidRPr="003B3120">
        <w:t xml:space="preserve">, </w:t>
      </w:r>
      <w:r w:rsidR="00BE3861" w:rsidRPr="003B3120">
        <w:rPr>
          <w:shd w:val="clear" w:color="auto" w:fill="FFFF00"/>
        </w:rPr>
        <w:t>UNIBO</w:t>
      </w:r>
      <w:r w:rsidR="00D96B29" w:rsidRPr="003B3120">
        <w:rPr>
          <w:shd w:val="clear" w:color="auto" w:fill="FFFF00"/>
        </w:rPr>
        <w:t xml:space="preserve">, UNIPR, UNIPMN, </w:t>
      </w:r>
    </w:p>
    <w:p w:rsidR="002609D9" w:rsidRPr="003B3120" w:rsidRDefault="003B3120" w:rsidP="007C62C6">
      <w:pPr>
        <w:pStyle w:val="NormalWeb"/>
        <w:spacing w:before="2" w:after="200"/>
        <w:ind w:left="709"/>
      </w:pPr>
      <w:r>
        <w:tab/>
      </w:r>
      <w:r>
        <w:tab/>
      </w:r>
      <w:r w:rsidR="00493CEF" w:rsidRPr="003B3120">
        <w:t>1.3.1 Formalismi --- Formalisms</w:t>
      </w:r>
      <w:r w:rsidR="00493CEF" w:rsidRPr="003B3120">
        <w:rPr>
          <w:shd w:val="clear" w:color="auto" w:fill="FFFF00"/>
        </w:rPr>
        <w:t xml:space="preserve"> UNIVR</w:t>
      </w:r>
      <w:r w:rsidR="00E844DE" w:rsidRPr="003B3120">
        <w:rPr>
          <w:shd w:val="clear" w:color="auto" w:fill="FFFF00"/>
        </w:rPr>
        <w:t>, UNIBO</w:t>
      </w:r>
      <w:r w:rsidR="007D6FC9" w:rsidRPr="003B3120">
        <w:rPr>
          <w:shd w:val="clear" w:color="auto" w:fill="FFFF00"/>
        </w:rPr>
        <w:t>,UNIPR</w:t>
      </w:r>
    </w:p>
    <w:p w:rsidR="002609D9" w:rsidRPr="003B3120" w:rsidRDefault="003B3120" w:rsidP="007C62C6">
      <w:pPr>
        <w:pStyle w:val="NormalWeb"/>
        <w:spacing w:before="2" w:after="200"/>
        <w:ind w:left="709"/>
      </w:pPr>
      <w:r>
        <w:tab/>
      </w:r>
      <w:r>
        <w:tab/>
      </w:r>
      <w:r w:rsidR="00493CEF" w:rsidRPr="003B3120">
        <w:t xml:space="preserve">1.3.2 Aspetti temporali --- Temporal features </w:t>
      </w:r>
      <w:r w:rsidR="00493CEF" w:rsidRPr="003B3120">
        <w:rPr>
          <w:shd w:val="clear" w:color="auto" w:fill="FFFF00"/>
        </w:rPr>
        <w:t>UNIVR</w:t>
      </w:r>
      <w:r w:rsidR="00493CEF" w:rsidRPr="003B3120">
        <w:t>, UNIBA</w:t>
      </w:r>
      <w:r w:rsidR="00E844DE" w:rsidRPr="003B3120">
        <w:t xml:space="preserve">, </w:t>
      </w:r>
      <w:r w:rsidR="00E844DE" w:rsidRPr="003B3120">
        <w:rPr>
          <w:shd w:val="clear" w:color="auto" w:fill="FFFF00"/>
        </w:rPr>
        <w:t>UNIBO</w:t>
      </w:r>
      <w:r w:rsidR="007D6FC9" w:rsidRPr="003B3120">
        <w:rPr>
          <w:shd w:val="clear" w:color="auto" w:fill="FFFF00"/>
        </w:rPr>
        <w:t>, UNIPMN</w:t>
      </w:r>
    </w:p>
    <w:p w:rsidR="006C6555" w:rsidRPr="003B3120" w:rsidRDefault="00D96B29">
      <w:pPr>
        <w:pStyle w:val="NormalWeb"/>
        <w:spacing w:before="2" w:after="200"/>
      </w:pPr>
      <w:r w:rsidRPr="003B3120">
        <w:tab/>
      </w:r>
      <w:r w:rsidR="003B3120">
        <w:tab/>
      </w:r>
      <w:r w:rsidR="003B3120">
        <w:tab/>
      </w:r>
      <w:r w:rsidR="00493CEF" w:rsidRPr="003B3120">
        <w:t>1.3.3 Clinical pathway  ad esecuzione distribuita --- Distributed clinical Pathways UNITO</w:t>
      </w:r>
      <w:r w:rsidR="007D6FC9" w:rsidRPr="003B3120">
        <w:t>, UNIPR</w:t>
      </w:r>
    </w:p>
    <w:p w:rsidR="006C6555" w:rsidRPr="003B3120" w:rsidRDefault="00D96B29">
      <w:pPr>
        <w:pStyle w:val="NormalWeb"/>
        <w:spacing w:before="2" w:after="200"/>
      </w:pPr>
      <w:r w:rsidRPr="003B3120">
        <w:tab/>
      </w:r>
      <w:r w:rsidR="003B3120">
        <w:tab/>
      </w:r>
      <w:r w:rsidR="003B3120">
        <w:tab/>
      </w:r>
      <w:r w:rsidR="00994A8D" w:rsidRPr="003B3120">
        <w:t>1.3.4 Mod</w:t>
      </w:r>
      <w:r w:rsidR="00067163" w:rsidRPr="003B3120">
        <w:t xml:space="preserve">ellazione combinata di processi clinici </w:t>
      </w:r>
      <w:r w:rsidR="00994A8D" w:rsidRPr="003B3120">
        <w:t xml:space="preserve">e dati --- Combined modeling of clinical pathways and data </w:t>
      </w:r>
      <w:r w:rsidR="006B48E1" w:rsidRPr="003B3120">
        <w:t>FUB</w:t>
      </w:r>
    </w:p>
    <w:p w:rsidR="002609D9" w:rsidRPr="003B3120" w:rsidRDefault="003B3120">
      <w:pPr>
        <w:pStyle w:val="NormalWeb"/>
        <w:spacing w:before="2" w:after="200"/>
        <w:ind w:left="709"/>
      </w:pPr>
      <w:r>
        <w:tab/>
      </w:r>
      <w:r>
        <w:tab/>
      </w:r>
      <w:r w:rsidR="00493CEF" w:rsidRPr="003B3120">
        <w:t>1.4 Interfacce visuali per il supporto di processi clinici --- Virtual interfaces for the support of clinical processes UNIBA</w:t>
      </w:r>
    </w:p>
    <w:p w:rsidR="002609D9" w:rsidRPr="003B3120" w:rsidRDefault="00493CEF">
      <w:pPr>
        <w:pStyle w:val="NormalWeb"/>
        <w:spacing w:before="2" w:after="200"/>
      </w:pPr>
      <w:r w:rsidRPr="003B3120">
        <w:t>2) Verifica design time e run time di processi clinici --- Design time and run time verification of clinical processes  (</w:t>
      </w:r>
      <w:del w:id="9" w:author="paolo terenziani" w:date="2012-03-07T10:23:00Z">
        <w:r w:rsidRPr="003B3120" w:rsidDel="00613982">
          <w:delText>12</w:delText>
        </w:r>
      </w:del>
      <w:ins w:id="10" w:author="paolo terenziani" w:date="2012-03-07T10:23:00Z">
        <w:r w:rsidR="00613982" w:rsidRPr="003B3120">
          <w:t>1</w:t>
        </w:r>
        <w:r w:rsidR="00613982">
          <w:t>3</w:t>
        </w:r>
      </w:ins>
      <w:r w:rsidRPr="003B3120">
        <w:t>° - 30° mese)</w:t>
      </w:r>
      <w:r w:rsidR="00D96B29" w:rsidRPr="003B3120">
        <w:t xml:space="preserve"> </w:t>
      </w:r>
      <w:r w:rsidR="00D96B29" w:rsidRPr="003B3120">
        <w:rPr>
          <w:shd w:val="clear" w:color="auto" w:fill="FFFF00"/>
        </w:rPr>
        <w:t>UNIVR</w:t>
      </w:r>
      <w:r w:rsidR="00D96B29" w:rsidRPr="003B3120">
        <w:t>, UNIBA, UNITO, FUB, UNIPR, UNIPMN, UNIBO</w:t>
      </w:r>
    </w:p>
    <w:p w:rsidR="002609D9" w:rsidRPr="003B3120" w:rsidRDefault="00493CEF">
      <w:pPr>
        <w:pStyle w:val="NormalWeb"/>
        <w:spacing w:before="2" w:after="200"/>
        <w:ind w:left="709"/>
      </w:pPr>
      <w:r w:rsidRPr="003B3120">
        <w:t xml:space="preserve">2.1. Verifica design time --- Design time verification </w:t>
      </w:r>
      <w:r w:rsidRPr="003B3120">
        <w:rPr>
          <w:shd w:val="clear" w:color="auto" w:fill="FFFF00"/>
        </w:rPr>
        <w:t>UNIVR</w:t>
      </w:r>
      <w:r w:rsidRPr="003B3120">
        <w:t>, UNIBA, UNITO</w:t>
      </w:r>
      <w:r w:rsidR="006B48E1" w:rsidRPr="003B3120">
        <w:t>, FUB</w:t>
      </w:r>
      <w:r w:rsidR="007D6FC9" w:rsidRPr="003B3120">
        <w:t>, UNIPR, UNIPMN</w:t>
      </w:r>
    </w:p>
    <w:p w:rsidR="002609D9" w:rsidRPr="003B3120" w:rsidRDefault="00493CEF">
      <w:pPr>
        <w:pStyle w:val="NormalWeb"/>
        <w:spacing w:before="2" w:after="200"/>
        <w:ind w:left="709"/>
        <w:rPr>
          <w:lang w:val="en-US"/>
        </w:rPr>
      </w:pPr>
      <w:r w:rsidRPr="003B3120">
        <w:rPr>
          <w:lang w:val="en-US"/>
        </w:rPr>
        <w:t xml:space="preserve">2.2 Verifica run time e adattività --- Run time verification and </w:t>
      </w:r>
      <w:proofErr w:type="spellStart"/>
      <w:r w:rsidRPr="003B3120">
        <w:rPr>
          <w:lang w:val="en-US"/>
        </w:rPr>
        <w:t>adaptivity</w:t>
      </w:r>
      <w:proofErr w:type="spellEnd"/>
      <w:r w:rsidRPr="003B3120">
        <w:rPr>
          <w:lang w:val="en-US"/>
        </w:rPr>
        <w:t xml:space="preserve"> </w:t>
      </w:r>
      <w:r w:rsidRPr="003B3120">
        <w:rPr>
          <w:shd w:val="clear" w:color="auto" w:fill="FFFF00"/>
          <w:lang w:val="en-US"/>
        </w:rPr>
        <w:t>UNIVR</w:t>
      </w:r>
      <w:r w:rsidRPr="003B3120">
        <w:rPr>
          <w:lang w:val="en-US"/>
        </w:rPr>
        <w:t>, UNIBA</w:t>
      </w:r>
      <w:r w:rsidR="006B48E1" w:rsidRPr="003B3120">
        <w:rPr>
          <w:lang w:val="en-US"/>
        </w:rPr>
        <w:t>, FUB</w:t>
      </w:r>
      <w:r w:rsidR="00E844DE" w:rsidRPr="003B3120">
        <w:rPr>
          <w:lang w:val="en-US"/>
        </w:rPr>
        <w:t xml:space="preserve">, </w:t>
      </w:r>
      <w:r w:rsidR="00E844DE" w:rsidRPr="003B3120">
        <w:rPr>
          <w:shd w:val="clear" w:color="auto" w:fill="FFFF00"/>
          <w:lang w:val="en-US"/>
        </w:rPr>
        <w:t>UNIBO</w:t>
      </w:r>
      <w:r w:rsidR="007D6FC9" w:rsidRPr="003B3120">
        <w:rPr>
          <w:shd w:val="clear" w:color="auto" w:fill="FFFF00"/>
          <w:lang w:val="en-US"/>
        </w:rPr>
        <w:t>,</w:t>
      </w:r>
      <w:r w:rsidR="007D6FC9" w:rsidRPr="003B3120">
        <w:rPr>
          <w:color w:val="FDE9D9" w:themeColor="accent6" w:themeTint="33"/>
          <w:shd w:val="clear" w:color="auto" w:fill="FFFF00"/>
          <w:lang w:val="en-US"/>
        </w:rPr>
        <w:t xml:space="preserve"> </w:t>
      </w:r>
      <w:r w:rsidR="007D6FC9" w:rsidRPr="003B3120">
        <w:rPr>
          <w:shd w:val="clear" w:color="auto" w:fill="FFFF00"/>
          <w:lang w:val="en-US"/>
        </w:rPr>
        <w:t>UNIPR</w:t>
      </w:r>
      <w:r w:rsidR="005C3D8B" w:rsidRPr="003B3120">
        <w:rPr>
          <w:shd w:val="clear" w:color="auto" w:fill="FFFF00"/>
          <w:lang w:val="en-US"/>
        </w:rPr>
        <w:t>, UNIPMN</w:t>
      </w:r>
    </w:p>
    <w:p w:rsidR="006B48E1" w:rsidRPr="003B3120" w:rsidRDefault="006B48E1">
      <w:pPr>
        <w:pStyle w:val="NormalWeb"/>
        <w:spacing w:before="2" w:after="200"/>
        <w:ind w:left="709"/>
      </w:pPr>
      <w:r w:rsidRPr="003B3120">
        <w:rPr>
          <w:lang w:val="en-US"/>
        </w:rPr>
        <w:tab/>
      </w:r>
      <w:r w:rsidRPr="003B3120">
        <w:rPr>
          <w:lang w:val="en-US"/>
        </w:rPr>
        <w:tab/>
      </w:r>
      <w:r w:rsidRPr="003B3120">
        <w:t xml:space="preserve">2.2.1 </w:t>
      </w:r>
      <w:r w:rsidR="00067163" w:rsidRPr="003B3120">
        <w:t>Uso delle ontologie</w:t>
      </w:r>
      <w:r w:rsidRPr="003B3120">
        <w:t xml:space="preserve"> per la governance </w:t>
      </w:r>
      <w:r w:rsidR="00067163" w:rsidRPr="003B3120">
        <w:t>di processi clinici --- Exploiting ontologies for the governance of clinical pathways FUB</w:t>
      </w:r>
    </w:p>
    <w:p w:rsidR="002609D9" w:rsidRPr="003B3120" w:rsidRDefault="00493CEF">
      <w:pPr>
        <w:pStyle w:val="NormalWeb"/>
        <w:spacing w:before="2" w:after="200"/>
      </w:pPr>
      <w:r w:rsidRPr="003B3120">
        <w:t xml:space="preserve">3) Analisi intelligente ed integrata di dati e processi clinici e sanitari --- Intelligent and integrated analysis of data, </w:t>
      </w:r>
    </w:p>
    <w:p w:rsidR="002609D9" w:rsidRPr="003B3120" w:rsidRDefault="00493CEF">
      <w:pPr>
        <w:pStyle w:val="NormalWeb"/>
        <w:spacing w:before="2" w:after="200"/>
        <w:rPr>
          <w:lang w:val="en-US"/>
        </w:rPr>
      </w:pPr>
      <w:proofErr w:type="gramStart"/>
      <w:r w:rsidRPr="003B3120">
        <w:rPr>
          <w:lang w:val="en-US"/>
        </w:rPr>
        <w:t>clinical</w:t>
      </w:r>
      <w:proofErr w:type="gramEnd"/>
      <w:r w:rsidRPr="003B3120">
        <w:rPr>
          <w:lang w:val="en-US"/>
        </w:rPr>
        <w:t xml:space="preserve"> processes and </w:t>
      </w:r>
      <w:proofErr w:type="spellStart"/>
      <w:r w:rsidRPr="003B3120">
        <w:rPr>
          <w:lang w:val="en-US"/>
        </w:rPr>
        <w:t>healtcare</w:t>
      </w:r>
      <w:proofErr w:type="spellEnd"/>
      <w:r w:rsidRPr="003B3120">
        <w:rPr>
          <w:lang w:val="en-US"/>
        </w:rPr>
        <w:t xml:space="preserve"> processes (</w:t>
      </w:r>
      <w:del w:id="11" w:author="paolo terenziani" w:date="2012-03-07T10:23:00Z">
        <w:r w:rsidRPr="003B3120" w:rsidDel="00613982">
          <w:rPr>
            <w:lang w:val="en-US"/>
          </w:rPr>
          <w:delText>6</w:delText>
        </w:r>
      </w:del>
      <w:ins w:id="12" w:author="paolo terenziani" w:date="2012-03-07T10:23:00Z">
        <w:r w:rsidR="00613982">
          <w:rPr>
            <w:lang w:val="en-US"/>
          </w:rPr>
          <w:t>7</w:t>
        </w:r>
      </w:ins>
      <w:r w:rsidRPr="003B3120">
        <w:rPr>
          <w:lang w:val="en-US"/>
        </w:rPr>
        <w:t xml:space="preserve">° – 24° </w:t>
      </w:r>
      <w:proofErr w:type="spellStart"/>
      <w:r w:rsidRPr="003B3120">
        <w:rPr>
          <w:lang w:val="en-US"/>
        </w:rPr>
        <w:t>mese</w:t>
      </w:r>
      <w:proofErr w:type="spellEnd"/>
      <w:r w:rsidRPr="003B3120">
        <w:rPr>
          <w:lang w:val="en-US"/>
        </w:rPr>
        <w:t>)</w:t>
      </w:r>
      <w:r w:rsidR="00935CE0">
        <w:rPr>
          <w:lang w:val="en-US"/>
        </w:rPr>
        <w:t xml:space="preserve"> UNIBA</w:t>
      </w:r>
      <w:r w:rsidR="00D96B29" w:rsidRPr="003B3120">
        <w:rPr>
          <w:shd w:val="clear" w:color="auto" w:fill="FFFF00"/>
          <w:lang w:val="en-US"/>
        </w:rPr>
        <w:t>, CNR</w:t>
      </w:r>
      <w:r w:rsidR="00D96B29" w:rsidRPr="003B3120">
        <w:rPr>
          <w:color w:val="FDE9D9" w:themeColor="accent6" w:themeTint="33"/>
          <w:shd w:val="clear" w:color="auto" w:fill="FFFF00"/>
          <w:lang w:val="en-US"/>
        </w:rPr>
        <w:t xml:space="preserve">, </w:t>
      </w:r>
      <w:r w:rsidR="00D96B29" w:rsidRPr="003B3120">
        <w:rPr>
          <w:shd w:val="clear" w:color="auto" w:fill="FFFF00"/>
          <w:lang w:val="en-US"/>
        </w:rPr>
        <w:t>UNIVR, UNIFE</w:t>
      </w:r>
    </w:p>
    <w:p w:rsidR="002609D9" w:rsidRPr="003B3120" w:rsidRDefault="005C3D8B">
      <w:pPr>
        <w:pStyle w:val="NormalWeb"/>
        <w:spacing w:before="2" w:after="200"/>
        <w:ind w:left="709"/>
        <w:rPr>
          <w:lang w:val="en-US"/>
        </w:rPr>
      </w:pPr>
      <w:r w:rsidRPr="003B3120">
        <w:t>3.1 Modelli, metodi e strumenti per la modellazione, la costruzione e l'analisi di Data Warehouse di processi clinici e sanitari --- Models, methods and tools for modeling, building, and analyzing Data Warehouses over healthcare and clinical processes</w:t>
      </w:r>
      <w:r w:rsidRPr="003B3120" w:rsidDel="005C3D8B">
        <w:rPr>
          <w:lang w:val="en-US"/>
        </w:rPr>
        <w:t xml:space="preserve"> </w:t>
      </w:r>
      <w:r w:rsidR="00493CEF" w:rsidRPr="003B3120">
        <w:rPr>
          <w:lang w:val="en-US"/>
        </w:rPr>
        <w:t>UNIBA</w:t>
      </w:r>
      <w:r w:rsidRPr="003B3120">
        <w:rPr>
          <w:shd w:val="clear" w:color="auto" w:fill="FFFF00"/>
          <w:lang w:val="en-US"/>
        </w:rPr>
        <w:t>, CNR</w:t>
      </w:r>
    </w:p>
    <w:p w:rsidR="002609D9" w:rsidRPr="003B3120" w:rsidRDefault="00493CEF">
      <w:pPr>
        <w:pStyle w:val="NormalWeb"/>
        <w:spacing w:before="2" w:after="200"/>
        <w:ind w:left="709"/>
        <w:rPr>
          <w:lang w:val="en-US"/>
        </w:rPr>
      </w:pPr>
      <w:r w:rsidRPr="003B3120">
        <w:rPr>
          <w:lang w:val="en-US"/>
        </w:rPr>
        <w:t xml:space="preserve">3.2 Clinical Data mining, </w:t>
      </w:r>
      <w:r w:rsidRPr="003B3120">
        <w:rPr>
          <w:shd w:val="clear" w:color="auto" w:fill="FFFF00"/>
          <w:lang w:val="en-US"/>
        </w:rPr>
        <w:t>UNIVR</w:t>
      </w:r>
      <w:r w:rsidR="0018584C" w:rsidRPr="003B3120">
        <w:rPr>
          <w:shd w:val="clear" w:color="auto" w:fill="FFFF00"/>
          <w:lang w:val="en-US"/>
        </w:rPr>
        <w:t>, UNIFE</w:t>
      </w:r>
      <w:r w:rsidR="005C3D8B" w:rsidRPr="003B3120">
        <w:rPr>
          <w:shd w:val="clear" w:color="auto" w:fill="FFFF00"/>
          <w:lang w:val="en-US"/>
        </w:rPr>
        <w:t>, CNR</w:t>
      </w:r>
    </w:p>
    <w:p w:rsidR="002609D9" w:rsidRPr="003B3120" w:rsidRDefault="00493CEF">
      <w:pPr>
        <w:pStyle w:val="NormalWeb"/>
        <w:spacing w:before="2" w:after="200"/>
        <w:ind w:left="709"/>
        <w:rPr>
          <w:lang w:val="en-US"/>
        </w:rPr>
      </w:pPr>
      <w:r w:rsidRPr="003B3120">
        <w:rPr>
          <w:lang w:val="en-US"/>
        </w:rPr>
        <w:t xml:space="preserve">3.3 Clinical process mining </w:t>
      </w:r>
      <w:r w:rsidRPr="003B3120">
        <w:rPr>
          <w:shd w:val="clear" w:color="auto" w:fill="FFFF00"/>
          <w:lang w:val="en-US"/>
        </w:rPr>
        <w:t>UNIVR</w:t>
      </w:r>
      <w:r w:rsidR="0018584C" w:rsidRPr="003B3120">
        <w:rPr>
          <w:shd w:val="clear" w:color="auto" w:fill="FFFF00"/>
          <w:lang w:val="en-US"/>
        </w:rPr>
        <w:t>, UNIFE</w:t>
      </w:r>
      <w:r w:rsidR="005C3D8B" w:rsidRPr="003B3120">
        <w:rPr>
          <w:shd w:val="clear" w:color="auto" w:fill="FFFF00"/>
          <w:lang w:val="en-US"/>
        </w:rPr>
        <w:t>, CNR</w:t>
      </w:r>
    </w:p>
    <w:p w:rsidR="002609D9" w:rsidRPr="003B3120" w:rsidRDefault="002609D9">
      <w:pPr>
        <w:pStyle w:val="NormalWeb"/>
        <w:spacing w:before="2" w:after="200"/>
        <w:ind w:left="709"/>
        <w:rPr>
          <w:lang w:val="en-US"/>
        </w:rPr>
      </w:pPr>
    </w:p>
    <w:p w:rsidR="002609D9" w:rsidRPr="003B3120" w:rsidRDefault="00493CEF">
      <w:pPr>
        <w:pStyle w:val="NormalWeb"/>
        <w:spacing w:before="2" w:after="200"/>
      </w:pPr>
      <w:r w:rsidRPr="003B3120">
        <w:t>4) Progettazione e implementazione di una suite di strumenti software per la gestione e l’analisi integrate di linee guida e di dati clinici --- Design and implementation of a software suite for the integrated management and analysis of clinical guidelines and clinical data (</w:t>
      </w:r>
      <w:del w:id="13" w:author="paolo terenziani" w:date="2012-03-07T10:24:00Z">
        <w:r w:rsidRPr="003B3120" w:rsidDel="00613982">
          <w:delText>18</w:delText>
        </w:r>
      </w:del>
      <w:ins w:id="14" w:author="paolo terenziani" w:date="2012-03-07T10:24:00Z">
        <w:r w:rsidR="00613982" w:rsidRPr="003B3120">
          <w:t>1</w:t>
        </w:r>
        <w:r w:rsidR="00613982">
          <w:t>9</w:t>
        </w:r>
      </w:ins>
      <w:r w:rsidRPr="003B3120">
        <w:t xml:space="preserve">° – 36° mese). </w:t>
      </w:r>
      <w:r w:rsidRPr="003B3120">
        <w:rPr>
          <w:shd w:val="clear" w:color="auto" w:fill="FFFF00"/>
        </w:rPr>
        <w:t xml:space="preserve">UNIBA, </w:t>
      </w:r>
      <w:r w:rsidR="00067163" w:rsidRPr="003B3120">
        <w:rPr>
          <w:shd w:val="clear" w:color="auto" w:fill="FFFF00"/>
        </w:rPr>
        <w:t>FUB</w:t>
      </w:r>
      <w:r w:rsidRPr="003B3120">
        <w:rPr>
          <w:shd w:val="clear" w:color="auto" w:fill="FFFF00"/>
        </w:rPr>
        <w:t>, UNIPMN, UNIPR, UNIBO, UNIFE, UNIVR, UNITO, CNR</w:t>
      </w:r>
    </w:p>
    <w:p w:rsidR="002609D9" w:rsidRPr="003B3120" w:rsidRDefault="00493CEF">
      <w:pPr>
        <w:pStyle w:val="NormalWeb"/>
        <w:spacing w:before="2" w:after="200"/>
        <w:ind w:left="709"/>
      </w:pPr>
      <w:r w:rsidRPr="003B3120">
        <w:t>4.1 Progettazione e prototyping --- Design and prototyping</w:t>
      </w:r>
    </w:p>
    <w:p w:rsidR="002609D9" w:rsidRPr="003B3120" w:rsidRDefault="00493CEF">
      <w:pPr>
        <w:pStyle w:val="NormalWeb"/>
        <w:spacing w:before="2" w:after="200"/>
        <w:ind w:left="709"/>
        <w:rPr>
          <w:lang w:val="en-US"/>
        </w:rPr>
      </w:pPr>
      <w:r w:rsidRPr="003B3120">
        <w:rPr>
          <w:lang w:val="en-US"/>
        </w:rPr>
        <w:t xml:space="preserve">4.2. Test e integrazione --- Test and integration </w:t>
      </w:r>
    </w:p>
    <w:p w:rsidR="002609D9" w:rsidRDefault="00493CEF">
      <w:pPr>
        <w:pStyle w:val="NormalWeb"/>
        <w:spacing w:before="2" w:after="200"/>
        <w:ind w:left="709"/>
      </w:pPr>
      <w:r w:rsidRPr="003B3120">
        <w:t>4.3. Validazione finale su alcuni casi di studio --- Final validation on selected case studies</w:t>
      </w:r>
    </w:p>
    <w:p w:rsidR="005066EF" w:rsidRDefault="005066EF">
      <w:pPr>
        <w:tabs>
          <w:tab w:val="clear" w:pos="708"/>
        </w:tabs>
        <w:suppressAutoHyphens w:val="0"/>
        <w:spacing w:after="0"/>
        <w:rPr>
          <w:lang w:val="it-IT"/>
        </w:rPr>
      </w:pPr>
      <w:r>
        <w:rPr>
          <w:lang w:val="it-IT"/>
        </w:rPr>
        <w:br w:type="page"/>
      </w:r>
    </w:p>
    <w:p w:rsidR="002609D9" w:rsidRPr="007C62C6" w:rsidRDefault="00901448">
      <w:pPr>
        <w:rPr>
          <w:lang w:val="it-IT"/>
        </w:rPr>
      </w:pPr>
      <w:r>
        <w:rPr>
          <w:noProof/>
        </w:rPr>
        <w:lastRenderedPageBreak/>
        <w:pict>
          <v:group id="_x0000_s1026" style="position:absolute;margin-left:-10.95pt;margin-top:173.15pt;width:540.75pt;height:176.85pt;z-index:251658240" coordorigin="915,942" coordsize="10815,35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00;top:942;width:435;height:405" stroked="f">
              <v:textbox>
                <w:txbxContent>
                  <w:p w:rsidR="005066EF" w:rsidRDefault="005066EF" w:rsidP="005066EF">
                    <w:r>
                      <w:t>0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530;top:1785;width:10200;height:0" o:connectortype="straight">
              <v:stroke endarrow="block"/>
            </v:shape>
            <v:shape id="_x0000_s1029" type="#_x0000_t32" style="position:absolute;left:1995;top:1347;width:0;height:3132" o:connectortype="straight"/>
            <v:shape id="_x0000_s1030" type="#_x0000_t32" style="position:absolute;left:3462;top:1347;width:0;height:3132" o:connectortype="straight"/>
            <v:shape id="_x0000_s1031" type="#_x0000_t32" style="position:absolute;left:4930;top:1347;width:0;height:3132" o:connectortype="straight"/>
            <v:shape id="_x0000_s1032" type="#_x0000_t32" style="position:absolute;left:6397;top:1347;width:0;height:3132" o:connectortype="straight"/>
            <v:shape id="_x0000_s1033" type="#_x0000_t32" style="position:absolute;left:7865;top:1347;width:0;height:3132" o:connectortype="straight"/>
            <v:shape id="_x0000_s1034" type="#_x0000_t32" style="position:absolute;left:9332;top:1347;width:0;height:3132" o:connectortype="straight"/>
            <v:shape id="_x0000_s1035" type="#_x0000_t32" style="position:absolute;left:10800;top:1347;width:0;height:3132" o:connectortype="straight"/>
            <v:shape id="_x0000_s1036" type="#_x0000_t32" style="position:absolute;left:1995;top:2280;width:1467;height:0" o:connectortype="straight"/>
            <v:shape id="_x0000_s1037" type="#_x0000_t32" style="position:absolute;left:3462;top:2730;width:4403;height:0" o:connectortype="straight"/>
            <v:shape id="_x0000_s1038" type="#_x0000_t32" style="position:absolute;left:3462;top:3690;width:4403;height:0" o:connectortype="straight"/>
            <v:shape id="_x0000_s1039" type="#_x0000_t32" style="position:absolute;left:4929;top:3210;width:4403;height:0" o:connectortype="straight"/>
            <v:shape id="_x0000_s1040" type="#_x0000_t32" style="position:absolute;left:6397;top:4125;width:4403;height:0" o:connectortype="straight"/>
            <v:shape id="_x0000_s1041" type="#_x0000_t202" style="position:absolute;left:3250;top:942;width:435;height:405" stroked="f">
              <v:textbox>
                <w:txbxContent>
                  <w:p w:rsidR="005066EF" w:rsidRDefault="005066EF" w:rsidP="005066EF">
                    <w:r>
                      <w:t>6</w:t>
                    </w:r>
                  </w:p>
                </w:txbxContent>
              </v:textbox>
            </v:shape>
            <v:shape id="_x0000_s1042" type="#_x0000_t202" style="position:absolute;left:4680;top:942;width:578;height:405" stroked="f">
              <v:textbox>
                <w:txbxContent>
                  <w:p w:rsidR="005066EF" w:rsidRDefault="005066EF" w:rsidP="005066EF">
                    <w:r>
                      <w:t>12</w:t>
                    </w:r>
                  </w:p>
                </w:txbxContent>
              </v:textbox>
            </v:shape>
            <v:shape id="_x0000_s1043" type="#_x0000_t202" style="position:absolute;left:6127;top:942;width:675;height:405" stroked="f">
              <v:textbox>
                <w:txbxContent>
                  <w:p w:rsidR="005066EF" w:rsidRDefault="005066EF" w:rsidP="005066EF">
                    <w:r>
                      <w:t>18</w:t>
                    </w:r>
                  </w:p>
                </w:txbxContent>
              </v:textbox>
            </v:shape>
            <v:shape id="_x0000_s1044" type="#_x0000_t202" style="position:absolute;left:7552;top:942;width:833;height:405" stroked="f">
              <v:textbox>
                <w:txbxContent>
                  <w:p w:rsidR="005066EF" w:rsidRDefault="005066EF" w:rsidP="005066EF">
                    <w:r>
                      <w:t>24</w:t>
                    </w:r>
                  </w:p>
                </w:txbxContent>
              </v:textbox>
            </v:shape>
            <v:shape id="_x0000_s1045" type="#_x0000_t202" style="position:absolute;left:9052;top:1020;width:593;height:405" stroked="f">
              <v:textbox>
                <w:txbxContent>
                  <w:p w:rsidR="005066EF" w:rsidRDefault="005066EF" w:rsidP="005066EF">
                    <w:r>
                      <w:t>30</w:t>
                    </w:r>
                  </w:p>
                </w:txbxContent>
              </v:textbox>
            </v:shape>
            <v:shape id="_x0000_s1046" type="#_x0000_t202" style="position:absolute;left:10573;top:1020;width:602;height:405" stroked="f">
              <v:textbox>
                <w:txbxContent>
                  <w:p w:rsidR="005066EF" w:rsidRDefault="005066EF" w:rsidP="005066EF">
                    <w:r>
                      <w:t>36</w:t>
                    </w:r>
                  </w:p>
                </w:txbxContent>
              </v:textbox>
            </v:shape>
            <v:shape id="_x0000_s1047" type="#_x0000_t202" style="position:absolute;left:915;top:2070;width:968;height:405" stroked="f">
              <v:textbox>
                <w:txbxContent>
                  <w:p w:rsidR="005066EF" w:rsidRDefault="005066EF" w:rsidP="005066EF">
                    <w:r>
                      <w:t>Task 0</w:t>
                    </w:r>
                  </w:p>
                </w:txbxContent>
              </v:textbox>
            </v:shape>
            <v:shape id="_x0000_s1048" type="#_x0000_t202" style="position:absolute;left:915;top:2475;width:968;height:405" stroked="f">
              <v:textbox>
                <w:txbxContent>
                  <w:p w:rsidR="005066EF" w:rsidRDefault="005066EF" w:rsidP="005066EF">
                    <w:r>
                      <w:t>Task 1</w:t>
                    </w:r>
                  </w:p>
                </w:txbxContent>
              </v:textbox>
            </v:shape>
            <v:shape id="_x0000_s1049" type="#_x0000_t202" style="position:absolute;left:915;top:2955;width:968;height:405" stroked="f">
              <v:textbox>
                <w:txbxContent>
                  <w:p w:rsidR="005066EF" w:rsidRDefault="005066EF" w:rsidP="005066EF">
                    <w:r>
                      <w:t>Task 2</w:t>
                    </w:r>
                  </w:p>
                </w:txbxContent>
              </v:textbox>
            </v:shape>
            <v:shape id="_x0000_s1050" type="#_x0000_t202" style="position:absolute;left:915;top:3450;width:968;height:405" stroked="f">
              <v:textbox>
                <w:txbxContent>
                  <w:p w:rsidR="005066EF" w:rsidRDefault="005066EF" w:rsidP="005066EF">
                    <w:r>
                      <w:t>Task 3</w:t>
                    </w:r>
                  </w:p>
                </w:txbxContent>
              </v:textbox>
            </v:shape>
            <v:shape id="_x0000_s1051" type="#_x0000_t202" style="position:absolute;left:915;top:3855;width:968;height:405" stroked="f">
              <v:textbox>
                <w:txbxContent>
                  <w:p w:rsidR="005066EF" w:rsidRDefault="005066EF" w:rsidP="005066EF">
                    <w:r>
                      <w:t>Task 4</w:t>
                    </w:r>
                  </w:p>
                </w:txbxContent>
              </v:textbox>
            </v:shape>
          </v:group>
        </w:pict>
      </w:r>
    </w:p>
    <w:sectPr w:rsidR="002609D9" w:rsidRPr="007C62C6" w:rsidSect="000C3B0D">
      <w:pgSz w:w="11906" w:h="16838"/>
      <w:pgMar w:top="1417" w:right="1134" w:bottom="1134" w:left="1134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7168"/>
    <w:multiLevelType w:val="multilevel"/>
    <w:tmpl w:val="EE2E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E7170"/>
    <w:multiLevelType w:val="multilevel"/>
    <w:tmpl w:val="48E263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8F4886"/>
    <w:multiLevelType w:val="multilevel"/>
    <w:tmpl w:val="14902D14"/>
    <w:lvl w:ilvl="0">
      <w:start w:val="1"/>
      <w:numFmt w:val="decimal"/>
      <w:lvlText w:val="%1.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2.%3."/>
      <w:lvlJc w:val="right"/>
      <w:pPr>
        <w:ind w:left="2866" w:hanging="180"/>
      </w:pPr>
    </w:lvl>
    <w:lvl w:ilvl="3">
      <w:start w:val="1"/>
      <w:numFmt w:val="decimal"/>
      <w:lvlText w:val="%2.%3.%4."/>
      <w:lvlJc w:val="left"/>
      <w:pPr>
        <w:ind w:left="3586" w:hanging="360"/>
      </w:pPr>
    </w:lvl>
    <w:lvl w:ilvl="4">
      <w:start w:val="1"/>
      <w:numFmt w:val="lowerLetter"/>
      <w:lvlText w:val="%2.%3.%4.%5."/>
      <w:lvlJc w:val="left"/>
      <w:pPr>
        <w:ind w:left="4306" w:hanging="360"/>
      </w:pPr>
    </w:lvl>
    <w:lvl w:ilvl="5">
      <w:start w:val="1"/>
      <w:numFmt w:val="lowerRoman"/>
      <w:lvlText w:val="%2.%3.%4.%5.%6."/>
      <w:lvlJc w:val="right"/>
      <w:pPr>
        <w:ind w:left="5026" w:hanging="180"/>
      </w:pPr>
    </w:lvl>
    <w:lvl w:ilvl="6">
      <w:start w:val="1"/>
      <w:numFmt w:val="decimal"/>
      <w:lvlText w:val="%2.%3.%4.%5.%6.%7."/>
      <w:lvlJc w:val="left"/>
      <w:pPr>
        <w:ind w:left="5746" w:hanging="360"/>
      </w:pPr>
    </w:lvl>
    <w:lvl w:ilvl="7">
      <w:start w:val="1"/>
      <w:numFmt w:val="lowerLetter"/>
      <w:lvlText w:val="%2.%3.%4.%5.%6.%7.%8."/>
      <w:lvlJc w:val="left"/>
      <w:pPr>
        <w:ind w:left="6466" w:hanging="360"/>
      </w:pPr>
    </w:lvl>
    <w:lvl w:ilvl="8">
      <w:start w:val="1"/>
      <w:numFmt w:val="lowerRoman"/>
      <w:lvlText w:val="%2.%3.%4.%5.%6.%7.%8.%9."/>
      <w:lvlJc w:val="right"/>
      <w:pPr>
        <w:ind w:left="7186" w:hanging="180"/>
      </w:pPr>
    </w:lvl>
  </w:abstractNum>
  <w:abstractNum w:abstractNumId="3">
    <w:nsid w:val="5E342CF3"/>
    <w:multiLevelType w:val="multilevel"/>
    <w:tmpl w:val="4A08A8B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hyphenationZone w:val="283"/>
  <w:characterSpacingControl w:val="doNotCompress"/>
  <w:compat>
    <w:useFELayout/>
  </w:compat>
  <w:rsids>
    <w:rsidRoot w:val="002609D9"/>
    <w:rsid w:val="00067163"/>
    <w:rsid w:val="000C3B0D"/>
    <w:rsid w:val="0018584C"/>
    <w:rsid w:val="001F3882"/>
    <w:rsid w:val="0021343F"/>
    <w:rsid w:val="002609D9"/>
    <w:rsid w:val="002A4A30"/>
    <w:rsid w:val="00324270"/>
    <w:rsid w:val="00324D97"/>
    <w:rsid w:val="00330FA5"/>
    <w:rsid w:val="00360D31"/>
    <w:rsid w:val="003B3120"/>
    <w:rsid w:val="00493CEF"/>
    <w:rsid w:val="004C0486"/>
    <w:rsid w:val="005066EF"/>
    <w:rsid w:val="00537612"/>
    <w:rsid w:val="005C3D8B"/>
    <w:rsid w:val="00613982"/>
    <w:rsid w:val="006B3663"/>
    <w:rsid w:val="006B48E1"/>
    <w:rsid w:val="006C6555"/>
    <w:rsid w:val="00704D02"/>
    <w:rsid w:val="007557BA"/>
    <w:rsid w:val="007C62C6"/>
    <w:rsid w:val="007D6FC9"/>
    <w:rsid w:val="008A2CE3"/>
    <w:rsid w:val="008D2C32"/>
    <w:rsid w:val="00901448"/>
    <w:rsid w:val="00935CE0"/>
    <w:rsid w:val="009717F9"/>
    <w:rsid w:val="0097637E"/>
    <w:rsid w:val="00994A8D"/>
    <w:rsid w:val="009C2473"/>
    <w:rsid w:val="00B54A83"/>
    <w:rsid w:val="00BE3861"/>
    <w:rsid w:val="00C83526"/>
    <w:rsid w:val="00CC24D6"/>
    <w:rsid w:val="00CE57CD"/>
    <w:rsid w:val="00D96B29"/>
    <w:rsid w:val="00E43059"/>
    <w:rsid w:val="00E8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  <o:rules v:ext="edit">
        <o:r id="V:Rule14" type="connector" idref="#_x0000_s1029"/>
        <o:r id="V:Rule15" type="connector" idref="#_x0000_s1032"/>
        <o:r id="V:Rule16" type="connector" idref="#_x0000_s1028"/>
        <o:r id="V:Rule17" type="connector" idref="#_x0000_s1031"/>
        <o:r id="V:Rule18" type="connector" idref="#_x0000_s1033"/>
        <o:r id="V:Rule19" type="connector" idref="#_x0000_s1030"/>
        <o:r id="V:Rule20" type="connector" idref="#_x0000_s1037"/>
        <o:r id="V:Rule21" type="connector" idref="#_x0000_s1038"/>
        <o:r id="V:Rule22" type="connector" idref="#_x0000_s1035"/>
        <o:r id="V:Rule23" type="connector" idref="#_x0000_s1040"/>
        <o:r id="V:Rule24" type="connector" idref="#_x0000_s1039"/>
        <o:r id="V:Rule25" type="connector" idref="#_x0000_s1036"/>
        <o:r id="V:Rule2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3B0D"/>
    <w:pPr>
      <w:tabs>
        <w:tab w:val="left" w:pos="708"/>
      </w:tabs>
      <w:suppressAutoHyphens/>
      <w:spacing w:after="200"/>
    </w:pPr>
    <w:rPr>
      <w:rFonts w:ascii="Times New Roman" w:eastAsia="WenQuanYi Micro Hei" w:hAnsi="Times New Roman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stofumettoCarattere">
    <w:name w:val="Testo fumetto Carattere"/>
    <w:rsid w:val="000C3B0D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0C3B0D"/>
    <w:rPr>
      <w:sz w:val="16"/>
      <w:szCs w:val="16"/>
    </w:rPr>
  </w:style>
  <w:style w:type="character" w:customStyle="1" w:styleId="TestocommentoCarattere">
    <w:name w:val="Testo commento Carattere"/>
    <w:rsid w:val="000C3B0D"/>
    <w:rPr>
      <w:rFonts w:ascii="Times New Roman" w:hAnsi="Times New Roman"/>
      <w:sz w:val="20"/>
      <w:szCs w:val="20"/>
    </w:rPr>
  </w:style>
  <w:style w:type="character" w:customStyle="1" w:styleId="SoggettocommentoCarattere">
    <w:name w:val="Soggetto commento Carattere"/>
    <w:rsid w:val="000C3B0D"/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basedOn w:val="Normal"/>
    <w:next w:val="Textbody"/>
    <w:rsid w:val="000C3B0D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0C3B0D"/>
    <w:pPr>
      <w:spacing w:after="120"/>
    </w:pPr>
  </w:style>
  <w:style w:type="paragraph" w:styleId="List">
    <w:name w:val="List"/>
    <w:basedOn w:val="Textbody"/>
    <w:rsid w:val="000C3B0D"/>
    <w:rPr>
      <w:rFonts w:cs="Lohit Hindi"/>
    </w:rPr>
  </w:style>
  <w:style w:type="paragraph" w:styleId="Caption">
    <w:name w:val="caption"/>
    <w:basedOn w:val="Normal"/>
    <w:rsid w:val="000C3B0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rsid w:val="000C3B0D"/>
    <w:pPr>
      <w:suppressLineNumbers/>
    </w:pPr>
    <w:rPr>
      <w:rFonts w:cs="Lohit Hindi"/>
    </w:rPr>
  </w:style>
  <w:style w:type="paragraph" w:styleId="BalloonText">
    <w:name w:val="Balloon Text"/>
    <w:basedOn w:val="Normal"/>
    <w:rsid w:val="000C3B0D"/>
    <w:pPr>
      <w:spacing w:after="0"/>
    </w:pPr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0C3B0D"/>
    <w:pPr>
      <w:spacing w:after="0"/>
    </w:pPr>
    <w:rPr>
      <w:rFonts w:ascii="Times" w:hAnsi="Times"/>
      <w:szCs w:val="20"/>
      <w:lang w:val="it-IT" w:eastAsia="it-IT"/>
    </w:rPr>
  </w:style>
  <w:style w:type="paragraph" w:styleId="CommentText">
    <w:name w:val="annotation text"/>
    <w:basedOn w:val="Normal"/>
    <w:rsid w:val="000C3B0D"/>
    <w:rPr>
      <w:szCs w:val="20"/>
    </w:rPr>
  </w:style>
  <w:style w:type="paragraph" w:styleId="CommentSubject">
    <w:name w:val="annotation subject"/>
    <w:basedOn w:val="CommentText"/>
    <w:rsid w:val="000C3B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3B0D"/>
    <w:pPr>
      <w:tabs>
        <w:tab w:val="left" w:pos="708"/>
      </w:tabs>
      <w:suppressAutoHyphens/>
      <w:spacing w:after="200"/>
    </w:pPr>
    <w:rPr>
      <w:rFonts w:ascii="Times New Roman" w:eastAsia="WenQuanYi Micro Hei" w:hAnsi="Times New Roman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stofumettoCarattere">
    <w:name w:val="Testo fumetto Carattere"/>
    <w:rsid w:val="000C3B0D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0C3B0D"/>
    <w:rPr>
      <w:sz w:val="16"/>
      <w:szCs w:val="16"/>
    </w:rPr>
  </w:style>
  <w:style w:type="character" w:customStyle="1" w:styleId="TestocommentoCarattere">
    <w:name w:val="Testo commento Carattere"/>
    <w:rsid w:val="000C3B0D"/>
    <w:rPr>
      <w:rFonts w:ascii="Times New Roman" w:hAnsi="Times New Roman"/>
      <w:sz w:val="20"/>
      <w:szCs w:val="20"/>
    </w:rPr>
  </w:style>
  <w:style w:type="character" w:customStyle="1" w:styleId="SoggettocommentoCarattere">
    <w:name w:val="Soggetto commento Carattere"/>
    <w:rsid w:val="000C3B0D"/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basedOn w:val="Normal"/>
    <w:next w:val="Textbody"/>
    <w:rsid w:val="000C3B0D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0C3B0D"/>
    <w:pPr>
      <w:spacing w:after="120"/>
    </w:pPr>
  </w:style>
  <w:style w:type="paragraph" w:styleId="List">
    <w:name w:val="List"/>
    <w:basedOn w:val="Textbody"/>
    <w:rsid w:val="000C3B0D"/>
    <w:rPr>
      <w:rFonts w:cs="Lohit Hindi"/>
    </w:rPr>
  </w:style>
  <w:style w:type="paragraph" w:styleId="Caption">
    <w:name w:val="caption"/>
    <w:basedOn w:val="Normal"/>
    <w:rsid w:val="000C3B0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rsid w:val="000C3B0D"/>
    <w:pPr>
      <w:suppressLineNumbers/>
    </w:pPr>
    <w:rPr>
      <w:rFonts w:cs="Lohit Hindi"/>
    </w:rPr>
  </w:style>
  <w:style w:type="paragraph" w:styleId="BalloonText">
    <w:name w:val="Balloon Text"/>
    <w:basedOn w:val="Normal"/>
    <w:rsid w:val="000C3B0D"/>
    <w:pPr>
      <w:spacing w:after="0"/>
    </w:pPr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0C3B0D"/>
    <w:pPr>
      <w:spacing w:after="0"/>
    </w:pPr>
    <w:rPr>
      <w:rFonts w:ascii="Times" w:hAnsi="Times"/>
      <w:szCs w:val="20"/>
      <w:lang w:val="it-IT" w:eastAsia="it-IT"/>
    </w:rPr>
  </w:style>
  <w:style w:type="paragraph" w:styleId="CommentText">
    <w:name w:val="annotation text"/>
    <w:basedOn w:val="Normal"/>
    <w:rsid w:val="000C3B0D"/>
    <w:rPr>
      <w:szCs w:val="20"/>
    </w:rPr>
  </w:style>
  <w:style w:type="paragraph" w:styleId="CommentSubject">
    <w:name w:val="annotation subject"/>
    <w:basedOn w:val="CommentText"/>
    <w:rsid w:val="000C3B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DEIS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 Combi</dc:creator>
  <cp:lastModifiedBy>paolo terenziani</cp:lastModifiedBy>
  <cp:revision>20</cp:revision>
  <dcterms:created xsi:type="dcterms:W3CDTF">2012-03-02T10:49:00Z</dcterms:created>
  <dcterms:modified xsi:type="dcterms:W3CDTF">2012-03-07T09:24:00Z</dcterms:modified>
</cp:coreProperties>
</file>